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09FC" w14:textId="77777777" w:rsidR="00E30A94" w:rsidRDefault="00E30A94" w:rsidP="00547E7D">
      <w:pPr>
        <w:spacing w:after="0" w:line="240" w:lineRule="auto"/>
        <w:jc w:val="center"/>
        <w:rPr>
          <w:b/>
          <w:bCs/>
          <w:sz w:val="36"/>
          <w:szCs w:val="36"/>
        </w:rPr>
      </w:pPr>
    </w:p>
    <w:p w14:paraId="1AA13E7C" w14:textId="56E85731" w:rsidR="00547E7D" w:rsidRDefault="00547E7D" w:rsidP="00547E7D">
      <w:pPr>
        <w:spacing w:after="0" w:line="240" w:lineRule="auto"/>
        <w:jc w:val="center"/>
        <w:rPr>
          <w:b/>
          <w:bCs/>
          <w:sz w:val="36"/>
          <w:szCs w:val="36"/>
        </w:rPr>
      </w:pPr>
      <w:r w:rsidRPr="008E1EFE">
        <w:rPr>
          <w:b/>
          <w:bCs/>
          <w:sz w:val="36"/>
          <w:szCs w:val="36"/>
        </w:rPr>
        <w:t>Pressemitteilung</w:t>
      </w:r>
    </w:p>
    <w:p w14:paraId="2A65CCA4" w14:textId="77777777" w:rsidR="00E30A94" w:rsidRPr="008E1EFE" w:rsidRDefault="00E30A94" w:rsidP="00547E7D">
      <w:pPr>
        <w:spacing w:after="0" w:line="240" w:lineRule="auto"/>
        <w:jc w:val="center"/>
        <w:rPr>
          <w:b/>
          <w:bCs/>
          <w:sz w:val="36"/>
          <w:szCs w:val="36"/>
        </w:rPr>
      </w:pPr>
    </w:p>
    <w:p w14:paraId="36E6CEAC" w14:textId="77777777" w:rsidR="00547E7D" w:rsidRDefault="00547E7D" w:rsidP="00547E7D">
      <w:pPr>
        <w:spacing w:after="0" w:line="240" w:lineRule="auto"/>
      </w:pPr>
    </w:p>
    <w:p w14:paraId="4F937C18" w14:textId="77777777" w:rsidR="00547E7D" w:rsidRPr="009513D2" w:rsidRDefault="00547E7D" w:rsidP="00547E7D">
      <w:pPr>
        <w:spacing w:after="0" w:line="240" w:lineRule="auto"/>
        <w:jc w:val="both"/>
      </w:pPr>
      <w:proofErr w:type="spellStart"/>
      <w:proofErr w:type="gramStart"/>
      <w:r w:rsidRPr="009513D2">
        <w:t>Kläger</w:t>
      </w:r>
      <w:r>
        <w:t>:i</w:t>
      </w:r>
      <w:r w:rsidRPr="009513D2">
        <w:t>nnen</w:t>
      </w:r>
      <w:proofErr w:type="spellEnd"/>
      <w:proofErr w:type="gramEnd"/>
      <w:r w:rsidRPr="009513D2">
        <w:t xml:space="preserve"> </w:t>
      </w:r>
      <w:r>
        <w:t xml:space="preserve">legen </w:t>
      </w:r>
      <w:r w:rsidRPr="009513D2">
        <w:t>Berufung gegen das Urteil des VG Bremen zum rechtswidrigen Gehwegparken</w:t>
      </w:r>
      <w:r>
        <w:t xml:space="preserve"> ein</w:t>
      </w:r>
    </w:p>
    <w:p w14:paraId="680C75DD" w14:textId="77777777" w:rsidR="00547E7D" w:rsidRDefault="00547E7D" w:rsidP="00547E7D">
      <w:pPr>
        <w:spacing w:after="0" w:line="240" w:lineRule="auto"/>
        <w:jc w:val="both"/>
        <w:rPr>
          <w:b/>
          <w:bCs/>
        </w:rPr>
      </w:pPr>
    </w:p>
    <w:p w14:paraId="411294A0" w14:textId="77777777" w:rsidR="00547E7D" w:rsidRPr="008E1EFE" w:rsidRDefault="00547E7D" w:rsidP="00547E7D">
      <w:pPr>
        <w:jc w:val="both"/>
        <w:rPr>
          <w:b/>
          <w:bCs/>
          <w:color w:val="000000" w:themeColor="text1"/>
          <w:sz w:val="36"/>
          <w:szCs w:val="36"/>
        </w:rPr>
      </w:pPr>
      <w:r w:rsidRPr="008E1EFE">
        <w:rPr>
          <w:b/>
          <w:bCs/>
          <w:color w:val="000000" w:themeColor="text1"/>
          <w:sz w:val="36"/>
          <w:szCs w:val="36"/>
        </w:rPr>
        <w:t>Das illegale Gehwegparken muss wirksam unterbunden werden</w:t>
      </w:r>
    </w:p>
    <w:p w14:paraId="00DC82D7" w14:textId="77777777" w:rsidR="00547E7D" w:rsidRPr="00193CBF" w:rsidRDefault="00547E7D" w:rsidP="00547E7D">
      <w:pPr>
        <w:jc w:val="both"/>
        <w:rPr>
          <w:b/>
          <w:bCs/>
        </w:rPr>
      </w:pPr>
      <w:r w:rsidRPr="00193CBF">
        <w:rPr>
          <w:b/>
          <w:bCs/>
        </w:rPr>
        <w:t>Mit dem bundesweit wegweisenden Urteil des Verwaltungsgerichts Bremen vom 11.11.2021 (Az. 5 K 1968/19) stellt das Gericht fest, dass die Straßenverkehrsbehörde gegen das flächendeckende Gehwegparken in Bremen einschreiten muss. Autofahrende</w:t>
      </w:r>
      <w:r>
        <w:rPr>
          <w:b/>
          <w:bCs/>
        </w:rPr>
        <w:t xml:space="preserve"> verstoßen damit gegen die</w:t>
      </w:r>
      <w:r w:rsidRPr="00193CBF">
        <w:rPr>
          <w:b/>
          <w:bCs/>
        </w:rPr>
        <w:t xml:space="preserve"> Straßenverkehrsordnung, so das Gericht</w:t>
      </w:r>
      <w:r>
        <w:rPr>
          <w:b/>
          <w:bCs/>
        </w:rPr>
        <w:t>,</w:t>
      </w:r>
      <w:r w:rsidRPr="00193CBF">
        <w:rPr>
          <w:b/>
          <w:bCs/>
        </w:rPr>
        <w:t xml:space="preserve"> </w:t>
      </w:r>
      <w:r>
        <w:rPr>
          <w:b/>
          <w:bCs/>
        </w:rPr>
        <w:t xml:space="preserve">und </w:t>
      </w:r>
      <w:r w:rsidRPr="00193CBF">
        <w:rPr>
          <w:b/>
          <w:bCs/>
        </w:rPr>
        <w:t>können sich nicht auf ein Gewohnheitsrecht berufen.</w:t>
      </w:r>
    </w:p>
    <w:p w14:paraId="269414E0" w14:textId="77777777" w:rsidR="00547E7D" w:rsidRPr="00565BB2" w:rsidRDefault="00547E7D" w:rsidP="00547E7D">
      <w:pPr>
        <w:jc w:val="both"/>
        <w:rPr>
          <w:b/>
          <w:bCs/>
        </w:rPr>
      </w:pPr>
      <w:r w:rsidRPr="00193CBF">
        <w:rPr>
          <w:b/>
          <w:bCs/>
        </w:rPr>
        <w:t xml:space="preserve">Die </w:t>
      </w:r>
      <w:proofErr w:type="spellStart"/>
      <w:proofErr w:type="gramStart"/>
      <w:r w:rsidRPr="00193CBF">
        <w:rPr>
          <w:b/>
          <w:bCs/>
        </w:rPr>
        <w:t>Kläger</w:t>
      </w:r>
      <w:r>
        <w:rPr>
          <w:b/>
          <w:bCs/>
        </w:rPr>
        <w:t>:i</w:t>
      </w:r>
      <w:r w:rsidRPr="00193CBF">
        <w:rPr>
          <w:b/>
          <w:bCs/>
        </w:rPr>
        <w:t>nnen</w:t>
      </w:r>
      <w:proofErr w:type="spellEnd"/>
      <w:proofErr w:type="gramEnd"/>
      <w:r w:rsidRPr="00193CBF">
        <w:rPr>
          <w:b/>
          <w:bCs/>
        </w:rPr>
        <w:t xml:space="preserve"> legen Berufung </w:t>
      </w:r>
      <w:r>
        <w:rPr>
          <w:b/>
          <w:bCs/>
        </w:rPr>
        <w:t xml:space="preserve">ein, </w:t>
      </w:r>
      <w:r w:rsidRPr="00193CBF">
        <w:rPr>
          <w:b/>
          <w:bCs/>
        </w:rPr>
        <w:t xml:space="preserve">da es in dem Urteil offengeblieben ist, wie Maßnahmen der Straßenverkehrsbehörde (Schilder, </w:t>
      </w:r>
      <w:r>
        <w:rPr>
          <w:b/>
          <w:bCs/>
        </w:rPr>
        <w:t>Spielstraße</w:t>
      </w:r>
      <w:r w:rsidRPr="00193CBF">
        <w:rPr>
          <w:b/>
          <w:bCs/>
        </w:rPr>
        <w:t>, schriftli</w:t>
      </w:r>
      <w:r>
        <w:rPr>
          <w:b/>
          <w:bCs/>
        </w:rPr>
        <w:t>che</w:t>
      </w:r>
      <w:r w:rsidRPr="00193CBF">
        <w:rPr>
          <w:b/>
          <w:bCs/>
        </w:rPr>
        <w:t xml:space="preserve"> Aufforderung, Abschleppen etc.) </w:t>
      </w:r>
      <w:r>
        <w:rPr>
          <w:b/>
          <w:bCs/>
        </w:rPr>
        <w:t>zur Wirkung gebracht werden</w:t>
      </w:r>
      <w:r w:rsidRPr="00193CBF">
        <w:rPr>
          <w:b/>
          <w:bCs/>
        </w:rPr>
        <w:t xml:space="preserve"> </w:t>
      </w:r>
      <w:r>
        <w:rPr>
          <w:b/>
          <w:bCs/>
        </w:rPr>
        <w:t xml:space="preserve">sollen. </w:t>
      </w:r>
      <w:r w:rsidRPr="00193CBF">
        <w:rPr>
          <w:b/>
          <w:bCs/>
        </w:rPr>
        <w:t>D</w:t>
      </w:r>
      <w:r>
        <w:rPr>
          <w:b/>
          <w:bCs/>
        </w:rPr>
        <w:t>enn: d</w:t>
      </w:r>
      <w:r w:rsidRPr="00193CBF">
        <w:rPr>
          <w:b/>
          <w:bCs/>
        </w:rPr>
        <w:t xml:space="preserve">ie Überprüfung von Maßnahmen und -falls erforderlich- die Anordnung wirksamerer Maßnahmen zu Gunsten der </w:t>
      </w:r>
      <w:proofErr w:type="spellStart"/>
      <w:proofErr w:type="gramStart"/>
      <w:r w:rsidRPr="00193CBF">
        <w:rPr>
          <w:b/>
          <w:bCs/>
        </w:rPr>
        <w:t>Kläger</w:t>
      </w:r>
      <w:r>
        <w:rPr>
          <w:b/>
          <w:bCs/>
        </w:rPr>
        <w:t>:</w:t>
      </w:r>
      <w:r w:rsidRPr="00193CBF">
        <w:rPr>
          <w:b/>
          <w:bCs/>
        </w:rPr>
        <w:t>innen</w:t>
      </w:r>
      <w:proofErr w:type="spellEnd"/>
      <w:proofErr w:type="gramEnd"/>
      <w:r w:rsidRPr="00193CBF">
        <w:rPr>
          <w:b/>
          <w:bCs/>
        </w:rPr>
        <w:t xml:space="preserve"> sind in dem Urteil nicht enthalten.</w:t>
      </w:r>
    </w:p>
    <w:p w14:paraId="19F193A5" w14:textId="77777777" w:rsidR="00547E7D" w:rsidRDefault="00547E7D" w:rsidP="00547E7D">
      <w:pPr>
        <w:jc w:val="both"/>
      </w:pPr>
      <w:r w:rsidRPr="0025041C">
        <w:t xml:space="preserve">In diesem Zusammenhang </w:t>
      </w:r>
      <w:r>
        <w:t xml:space="preserve">zeigen sich die </w:t>
      </w:r>
      <w:proofErr w:type="spellStart"/>
      <w:proofErr w:type="gramStart"/>
      <w:r>
        <w:t>Kläger:innen</w:t>
      </w:r>
      <w:proofErr w:type="spellEnd"/>
      <w:proofErr w:type="gramEnd"/>
      <w:r>
        <w:t xml:space="preserve"> </w:t>
      </w:r>
      <w:r w:rsidRPr="0025041C">
        <w:t>überrasch</w:t>
      </w:r>
      <w:r>
        <w:t xml:space="preserve">t von den öffentlichen </w:t>
      </w:r>
      <w:r w:rsidRPr="0025041C">
        <w:t xml:space="preserve">Äußerungen des für die Parkraumüberwachung </w:t>
      </w:r>
      <w:r>
        <w:t xml:space="preserve">in Bremen </w:t>
      </w:r>
      <w:r w:rsidRPr="0025041C">
        <w:t>verantwortlichen Innensenators</w:t>
      </w:r>
      <w:r>
        <w:t xml:space="preserve"> Mäurer. Darin stellt er sich politisch schützend vor all jene Autofahrer, die jeden Tag zu Tausenden rechtswidrig und häufig andere gefährdend auf Bremer Gehwegen parken. Ihrer Ansicht nach stellt dies für einen Innensenator ein nicht angemessenes Verständnis von Rechtsstaatlichkeit dar.</w:t>
      </w:r>
    </w:p>
    <w:p w14:paraId="63B9DDBE" w14:textId="77777777" w:rsidR="00547E7D" w:rsidRDefault="00547E7D" w:rsidP="00547E7D">
      <w:pPr>
        <w:jc w:val="both"/>
      </w:pPr>
      <w:r>
        <w:t xml:space="preserve">Mit Ihrer Berufung geht es den </w:t>
      </w:r>
      <w:proofErr w:type="spellStart"/>
      <w:proofErr w:type="gramStart"/>
      <w:r>
        <w:t>Kläger</w:t>
      </w:r>
      <w:ins w:id="0" w:author="wolfgang koehler-naumann" w:date="2022-03-14T10:28:00Z">
        <w:r>
          <w:t>:</w:t>
        </w:r>
      </w:ins>
      <w:r>
        <w:t>innen</w:t>
      </w:r>
      <w:proofErr w:type="spellEnd"/>
      <w:proofErr w:type="gramEnd"/>
      <w:r>
        <w:t xml:space="preserve"> auch darum, den städtischen Lebensraum für ihre Kinder und Enkel zurückzugewinnen. Angesichts der heute vorherrschenden Ausrichtung der Mobilität auf die Wege von Erwachsenen nimmt das existenzielle Bedürfnis von Kindern nach Bewegung und Teilhabe nur eine untergeordnete Rolle in der Verkehrs- und Stadtplanung ein. Dies führt dazu, dass Kinder viel mehr zu Hause sind als früher („</w:t>
      </w:r>
      <w:proofErr w:type="spellStart"/>
      <w:r>
        <w:t>verhäuslichte</w:t>
      </w:r>
      <w:proofErr w:type="spellEnd"/>
      <w:r>
        <w:t xml:space="preserve"> Kindheit“) und viele ihrer Wege begleitet u.a. mit dem PKW der Eltern zurücklegen („Kindertaxi“). </w:t>
      </w:r>
      <w:proofErr w:type="gramStart"/>
      <w:r>
        <w:t>Studien(</w:t>
      </w:r>
      <w:proofErr w:type="gramEnd"/>
      <w:r>
        <w:t>*) belegen, dass dieses erhebliche körperliche und geistige Entwicklungsdefizite bei Kindern auslösen kann.</w:t>
      </w:r>
    </w:p>
    <w:p w14:paraId="08A2D350" w14:textId="1E53E2EA" w:rsidR="00547E7D" w:rsidRDefault="00547E7D" w:rsidP="00E30A94">
      <w:pPr>
        <w:jc w:val="both"/>
      </w:pPr>
      <w:r>
        <w:t>In Bremen, wie in vielen anderen deutschen Städten wird diese Situation noch massiv verschärft, weil Gehwege in vielen Stadteilen zur Dispositionsfläche illegal parkender Autofahrer geworden sind. Darüber hinaus braucht Bremen eine umfassende kindergerechte Verkehrsplanung und -gestaltung. Denn: „Kinder, denen es von klein an ermöglicht wird, sich selbstständig in ihrem Lebensumfeld zu bewegen, profitieren ihr Leben lang</w:t>
      </w:r>
      <w:r w:rsidRPr="008008B5">
        <w:t xml:space="preserve"> </w:t>
      </w:r>
      <w:r>
        <w:t>davon“, führt Cornelia Ernst aus.</w:t>
      </w:r>
    </w:p>
    <w:p w14:paraId="69916B04" w14:textId="77777777" w:rsidR="00547E7D" w:rsidRDefault="00547E7D" w:rsidP="00E30A94">
      <w:pPr>
        <w:spacing w:after="0"/>
        <w:jc w:val="both"/>
      </w:pPr>
      <w:r>
        <w:t xml:space="preserve">Für die </w:t>
      </w:r>
      <w:proofErr w:type="spellStart"/>
      <w:proofErr w:type="gramStart"/>
      <w:r>
        <w:t>Kläger:innen</w:t>
      </w:r>
      <w:proofErr w:type="spellEnd"/>
      <w:proofErr w:type="gramEnd"/>
    </w:p>
    <w:p w14:paraId="0AC3792F" w14:textId="77777777" w:rsidR="00547E7D" w:rsidRDefault="00547E7D" w:rsidP="00E30A94">
      <w:pPr>
        <w:spacing w:after="0"/>
        <w:jc w:val="both"/>
      </w:pPr>
      <w:r>
        <w:t>Bremen, den 15. März 2022</w:t>
      </w:r>
    </w:p>
    <w:p w14:paraId="173B3EE3" w14:textId="77777777" w:rsidR="00E30A94" w:rsidRDefault="00E30A94" w:rsidP="00547E7D"/>
    <w:p w14:paraId="080CB5CD" w14:textId="085DF2E0" w:rsidR="00547E7D" w:rsidRDefault="00547E7D" w:rsidP="00547E7D">
      <w:r>
        <w:t>Cornelia Ernst</w:t>
      </w:r>
      <w:r>
        <w:tab/>
      </w:r>
      <w:r>
        <w:tab/>
      </w:r>
      <w:r>
        <w:tab/>
      </w:r>
      <w:r>
        <w:tab/>
        <w:t>Hubertus Baumeister</w:t>
      </w:r>
    </w:p>
    <w:p w14:paraId="6AA73603" w14:textId="77777777" w:rsidR="00547E7D" w:rsidRDefault="00547E7D" w:rsidP="00547E7D">
      <w:pPr>
        <w:jc w:val="both"/>
      </w:pPr>
    </w:p>
    <w:p w14:paraId="2BD0084D" w14:textId="77777777" w:rsidR="00547E7D" w:rsidRDefault="00547E7D" w:rsidP="00547E7D">
      <w:pPr>
        <w:spacing w:after="0"/>
        <w:jc w:val="both"/>
      </w:pPr>
      <w:r>
        <w:t>(*) s.a.:</w:t>
      </w:r>
    </w:p>
    <w:p w14:paraId="66DB4B6F" w14:textId="784B2234" w:rsidR="00547E7D" w:rsidRDefault="00E30A94" w:rsidP="00547E7D">
      <w:pPr>
        <w:spacing w:after="0"/>
        <w:jc w:val="both"/>
      </w:pPr>
      <w:hyperlink r:id="rId4" w:history="1">
        <w:r w:rsidR="00547E7D" w:rsidRPr="00E30A94">
          <w:rPr>
            <w:rStyle w:val="Hyperlink"/>
          </w:rPr>
          <w:t>http://www.kindundumwelt.ch/de/_files/werkspurenBildsch</w:t>
        </w:r>
        <w:r w:rsidR="00547E7D" w:rsidRPr="00E30A94">
          <w:rPr>
            <w:rStyle w:val="Hyperlink"/>
          </w:rPr>
          <w:t>i</w:t>
        </w:r>
        <w:r w:rsidR="00547E7D" w:rsidRPr="00E30A94">
          <w:rPr>
            <w:rStyle w:val="Hyperlink"/>
          </w:rPr>
          <w:t>rm.pdf</w:t>
        </w:r>
      </w:hyperlink>
    </w:p>
    <w:p w14:paraId="05E9DCE3" w14:textId="7AE3770D" w:rsidR="00547E7D" w:rsidRDefault="00E30A94" w:rsidP="00547E7D">
      <w:pPr>
        <w:spacing w:after="0"/>
        <w:jc w:val="both"/>
      </w:pPr>
      <w:hyperlink r:id="rId5" w:history="1">
        <w:r w:rsidR="00547E7D" w:rsidRPr="00E30A94">
          <w:rPr>
            <w:rStyle w:val="Hyperlink"/>
          </w:rPr>
          <w:t>https://www.jumo-online.de/pdf/K</w:t>
        </w:r>
        <w:r w:rsidR="00547E7D" w:rsidRPr="00E30A94">
          <w:rPr>
            <w:rStyle w:val="Hyperlink"/>
          </w:rPr>
          <w:t>I</w:t>
        </w:r>
        <w:r w:rsidR="00547E7D" w:rsidRPr="00E30A94">
          <w:rPr>
            <w:rStyle w:val="Hyperlink"/>
          </w:rPr>
          <w:t>B_VerkehrsBrosch_1_.pdf</w:t>
        </w:r>
      </w:hyperlink>
    </w:p>
    <w:p w14:paraId="77CB91BB" w14:textId="77777777" w:rsidR="00547E7D" w:rsidRDefault="00547E7D" w:rsidP="00547E7D">
      <w:pPr>
        <w:jc w:val="both"/>
      </w:pPr>
    </w:p>
    <w:p w14:paraId="67DCA6ED" w14:textId="0F7175E9" w:rsidR="00547E7D" w:rsidRDefault="00547E7D" w:rsidP="00547E7D">
      <w:pPr>
        <w:jc w:val="both"/>
      </w:pPr>
      <w:r w:rsidRPr="0072669C">
        <w:lastRenderedPageBreak/>
        <w:t>Kontakt: woco.mail@freenet.de</w:t>
      </w:r>
      <w:r>
        <w:t xml:space="preserve">, </w:t>
      </w:r>
      <w:r w:rsidRPr="0072669C">
        <w:t>hubertus.baumeister@gmx.de</w:t>
      </w:r>
    </w:p>
    <w:sectPr w:rsidR="00547E7D" w:rsidSect="00F4548C">
      <w:pgSz w:w="11906" w:h="16838"/>
      <w:pgMar w:top="1418"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lfgang koehler-naumann">
    <w15:presenceInfo w15:providerId="Windows Live" w15:userId="520fa7cbc9db5c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7D"/>
    <w:rsid w:val="00547E7D"/>
    <w:rsid w:val="00E30A9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777C5AEC"/>
  <w15:chartTrackingRefBased/>
  <w15:docId w15:val="{71427F32-CA5E-E744-AA52-ABACA524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7E7D"/>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0A94"/>
    <w:rPr>
      <w:color w:val="0563C1" w:themeColor="hyperlink"/>
      <w:u w:val="single"/>
    </w:rPr>
  </w:style>
  <w:style w:type="character" w:styleId="NichtaufgelsteErwhnung">
    <w:name w:val="Unresolved Mention"/>
    <w:basedOn w:val="Absatz-Standardschriftart"/>
    <w:uiPriority w:val="99"/>
    <w:semiHidden/>
    <w:unhideWhenUsed/>
    <w:rsid w:val="00E30A94"/>
    <w:rPr>
      <w:color w:val="605E5C"/>
      <w:shd w:val="clear" w:color="auto" w:fill="E1DFDD"/>
    </w:rPr>
  </w:style>
  <w:style w:type="character" w:styleId="BesuchterLink">
    <w:name w:val="FollowedHyperlink"/>
    <w:basedOn w:val="Absatz-Standardschriftart"/>
    <w:uiPriority w:val="99"/>
    <w:semiHidden/>
    <w:unhideWhenUsed/>
    <w:rsid w:val="00E30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mo-online.de/pdf/KIB_VerkehrsBrosch_1_.pdf" TargetMode="External"/><Relationship Id="rId4" Type="http://schemas.openxmlformats.org/officeDocument/2006/relationships/hyperlink" Target="http://www.kindundumwelt.ch/de/_files/werkspurenBildschirm.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2522</Characters>
  <Application>Microsoft Office Word</Application>
  <DocSecurity>0</DocSecurity>
  <Lines>21</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koehler-naumann</dc:creator>
  <cp:keywords/>
  <dc:description/>
  <cp:lastModifiedBy>wolfgang koehler-naumann</cp:lastModifiedBy>
  <cp:revision>2</cp:revision>
  <dcterms:created xsi:type="dcterms:W3CDTF">2022-03-14T11:29:00Z</dcterms:created>
  <dcterms:modified xsi:type="dcterms:W3CDTF">2022-03-14T21:13:00Z</dcterms:modified>
</cp:coreProperties>
</file>